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8" w:rsidRPr="005364E8" w:rsidRDefault="005364E8" w:rsidP="005364E8">
      <w:pPr>
        <w:pStyle w:val="newncpi0"/>
        <w:jc w:val="center"/>
      </w:pPr>
      <w:bookmarkStart w:id="0" w:name="a1"/>
      <w:bookmarkEnd w:id="0"/>
      <w:r w:rsidRPr="005364E8">
        <w:rPr>
          <w:rStyle w:val="name"/>
        </w:rPr>
        <w:t>ПОСТАНОВЛЕНИЕ </w:t>
      </w:r>
      <w:r w:rsidRPr="005364E8">
        <w:rPr>
          <w:rStyle w:val="promulgator"/>
        </w:rPr>
        <w:t>СОВЕТА МИНИСТРОВ РЕСПУБЛИКИ БЕЛАРУСЬ</w:t>
      </w:r>
    </w:p>
    <w:p w:rsidR="005364E8" w:rsidRPr="005364E8" w:rsidRDefault="005364E8" w:rsidP="005364E8">
      <w:pPr>
        <w:pStyle w:val="newncpi"/>
        <w:ind w:firstLine="0"/>
        <w:jc w:val="center"/>
      </w:pPr>
      <w:r w:rsidRPr="005364E8">
        <w:rPr>
          <w:rStyle w:val="datepr"/>
        </w:rPr>
        <w:t>17 февраля 2012 г.</w:t>
      </w:r>
      <w:r w:rsidRPr="005364E8">
        <w:rPr>
          <w:rStyle w:val="number"/>
        </w:rPr>
        <w:t xml:space="preserve"> № 156</w:t>
      </w:r>
    </w:p>
    <w:p w:rsidR="005364E8" w:rsidRDefault="005364E8" w:rsidP="005364E8">
      <w:pPr>
        <w:pStyle w:val="title"/>
      </w:pPr>
      <w:r>
        <w:rPr>
          <w:color w:val="00008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</w:t>
      </w:r>
      <w:hyperlink r:id="rId4" w:anchor="a6" w:tooltip="+" w:history="1">
        <w:r>
          <w:rPr>
            <w:rStyle w:val="af4"/>
            <w:rFonts w:eastAsiaTheme="majorEastAsia"/>
          </w:rPr>
          <w:t>постановление</w:t>
        </w:r>
      </w:hyperlink>
      <w:r>
        <w:rPr>
          <w:color w:val="000080"/>
        </w:rPr>
        <w:t xml:space="preserve">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</w:t>
      </w:r>
    </w:p>
    <w:p w:rsidR="005364E8" w:rsidRPr="005364E8" w:rsidRDefault="005364E8" w:rsidP="005364E8">
      <w:pPr>
        <w:spacing w:before="360" w:after="360"/>
        <w:ind w:firstLine="0"/>
        <w:jc w:val="left"/>
        <w:rPr>
          <w:rFonts w:eastAsia="Times New Roman"/>
          <w:b/>
          <w:bCs/>
          <w:lang w:val="ru-RU" w:eastAsia="ru-RU" w:bidi="ar-SA"/>
        </w:rPr>
      </w:pPr>
      <w:bookmarkStart w:id="1" w:name="a2"/>
      <w:bookmarkEnd w:id="1"/>
      <w:r w:rsidRPr="005364E8">
        <w:rPr>
          <w:rFonts w:eastAsia="Times New Roman"/>
          <w:b/>
          <w:bCs/>
          <w:lang w:val="ru-RU" w:eastAsia="ru-RU" w:bidi="ar-SA"/>
        </w:rPr>
        <w:t>ЕДИНЫЙ ПЕРЕЧЕНЬ</w:t>
      </w:r>
      <w:r w:rsidRPr="005364E8">
        <w:rPr>
          <w:rFonts w:eastAsia="Times New Roman"/>
          <w:b/>
          <w:bCs/>
          <w:lang w:val="ru-RU" w:eastAsia="ru-RU" w:bidi="ar-SA"/>
        </w:rP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7B6039" w:rsidRDefault="007B6039">
      <w:pPr>
        <w:rPr>
          <w:lang w:val="ru-RU"/>
        </w:rPr>
      </w:pPr>
    </w:p>
    <w:tbl>
      <w:tblPr>
        <w:tblStyle w:val="af5"/>
        <w:tblW w:w="10260" w:type="dxa"/>
        <w:tblInd w:w="-318" w:type="dxa"/>
        <w:tblLayout w:type="fixed"/>
        <w:tblLook w:val="04A0"/>
      </w:tblPr>
      <w:tblGrid>
        <w:gridCol w:w="1823"/>
        <w:gridCol w:w="3423"/>
        <w:gridCol w:w="1559"/>
        <w:gridCol w:w="1823"/>
        <w:gridCol w:w="1632"/>
      </w:tblGrid>
      <w:tr w:rsidR="005364E8" w:rsidRPr="00D265C4" w:rsidTr="005364E8">
        <w:tc>
          <w:tcPr>
            <w:tcW w:w="18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Наименование административной процедуры</w:t>
            </w:r>
          </w:p>
        </w:tc>
        <w:tc>
          <w:tcPr>
            <w:tcW w:w="34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559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Срок осуществления административной процедуры</w:t>
            </w:r>
          </w:p>
        </w:tc>
        <w:tc>
          <w:tcPr>
            <w:tcW w:w="1823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5364E8">
              <w:rPr>
                <w:rFonts w:eastAsia="Times New Roman"/>
                <w:sz w:val="18"/>
                <w:szCs w:val="18"/>
                <w:lang w:val="ru-RU" w:eastAsia="ru-RU" w:bidi="ar-SA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632" w:type="dxa"/>
          </w:tcPr>
          <w:p w:rsidR="005364E8" w:rsidRPr="005364E8" w:rsidRDefault="005364E8" w:rsidP="005364E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5364E8">
              <w:rPr>
                <w:rFonts w:eastAsia="Times New Roman"/>
                <w:sz w:val="20"/>
                <w:szCs w:val="20"/>
                <w:lang w:val="ru-RU" w:eastAsia="ru-RU" w:bidi="ar-SA"/>
              </w:rPr>
              <w:t>Размер платы, взимаемой при осуществлении административной процедуры</w:t>
            </w:r>
          </w:p>
        </w:tc>
      </w:tr>
      <w:tr w:rsidR="005364E8" w:rsidRPr="00D265C4" w:rsidTr="005364E8">
        <w:tc>
          <w:tcPr>
            <w:tcW w:w="10260" w:type="dxa"/>
            <w:gridSpan w:val="5"/>
          </w:tcPr>
          <w:p w:rsidR="005364E8" w:rsidRPr="005364E8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ins w:id="2" w:author="Unknown" w:date="2013-07-09T00:00:00Z">
              <w:r w:rsidRPr="005364E8">
                <w:rPr>
                  <w:color w:val="000000"/>
                  <w:sz w:val="18"/>
                  <w:szCs w:val="18"/>
                </w:rPr>
                <w:t>9.11. Выдача и продление действия разрешения на размещение средства наружной рекламы</w:t>
              </w:r>
            </w:ins>
          </w:p>
          <w:p w:rsidR="005364E8" w:rsidRPr="005364E8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364E8" w:rsidRPr="00D265C4" w:rsidTr="005364E8">
        <w:tc>
          <w:tcPr>
            <w:tcW w:w="1823" w:type="dxa"/>
          </w:tcPr>
          <w:p w:rsidR="005364E8" w:rsidRPr="00D265C4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bookmarkStart w:id="3" w:name="a223"/>
            <w:bookmarkStart w:id="4" w:name="a193"/>
            <w:bookmarkEnd w:id="3"/>
            <w:bookmarkEnd w:id="4"/>
            <w:ins w:id="5" w:author="Unknown" w:date="2013-07-09T00:00:00Z">
              <w:r w:rsidRPr="00D265C4">
                <w:rPr>
                  <w:color w:val="000000"/>
                  <w:sz w:val="18"/>
                  <w:szCs w:val="18"/>
                </w:rPr>
                <w:t>9.11.1. выдача разрешения на размещение средства наружной рекламы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3423" w:type="dxa"/>
          </w:tcPr>
          <w:p w:rsidR="005364E8" w:rsidRPr="00D265C4" w:rsidRDefault="00D265C4" w:rsidP="005364E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hyperlink r:id="rId5" w:anchor="a83" w:tooltip="+" w:history="1">
              <w:proofErr w:type="gramStart"/>
              <w:r w:rsidRPr="00D265C4">
                <w:rPr>
                  <w:rStyle w:val="af4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заявление</w:t>
              </w:r>
            </w:hyperlink>
            <w:r w:rsidRPr="00D265C4">
              <w:rPr>
                <w:sz w:val="18"/>
                <w:szCs w:val="18"/>
                <w:lang w:val="ru-RU"/>
              </w:rPr>
              <w:br/>
            </w:r>
            <w:r w:rsidRPr="00D265C4">
              <w:rPr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три фотографии места размещения средства наружной рекламы размером 9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x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письмо или иной документ о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согласии собственника места размещения средства наружной рекламы (далее в настоящем пункте – собственник) или лица, указанного в абзацах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hyperlink r:id="rId6" w:anchor="a322" w:tooltip="+" w:history="1">
              <w:r w:rsidRPr="00D265C4">
                <w:rPr>
                  <w:rStyle w:val="af4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втором–пятом</w:t>
              </w:r>
            </w:hyperlink>
            <w:r w:rsidRPr="00D265C4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рекламораспространитель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является собственником или уполномоченным лицом.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При размещении средства 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</w:r>
            <w:hyperlink r:id="rId7" w:anchor="a56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</w:hyperlink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рекламораспространителя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(при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первой подаче такого документа в соответствующий исполком)</w:t>
            </w:r>
            <w:hyperlink r:id="rId8" w:anchor="a56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</w:hyperlink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документ, подтверждающий внесение платы</w:t>
            </w:r>
            <w:hyperlink r:id="rId9" w:anchor="a64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15</w:t>
              </w:r>
            </w:hyperlink>
          </w:p>
        </w:tc>
        <w:tc>
          <w:tcPr>
            <w:tcW w:w="1559" w:type="dxa"/>
          </w:tcPr>
          <w:p w:rsidR="005364E8" w:rsidRPr="00D265C4" w:rsidRDefault="00D265C4">
            <w:pPr>
              <w:ind w:firstLine="0"/>
              <w:rPr>
                <w:sz w:val="18"/>
                <w:szCs w:val="18"/>
                <w:lang w:val="ru-RU"/>
              </w:rPr>
            </w:pP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  <w:tc>
          <w:tcPr>
            <w:tcW w:w="1823" w:type="dxa"/>
          </w:tcPr>
          <w:p w:rsidR="005364E8" w:rsidRPr="00D265C4" w:rsidRDefault="00D265C4">
            <w:pPr>
              <w:ind w:firstLine="0"/>
              <w:rPr>
                <w:sz w:val="18"/>
                <w:szCs w:val="18"/>
                <w:lang w:val="ru-RU"/>
              </w:rPr>
            </w:pP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не менее 7 лет на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мультимедийные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рекламные конструкции, электронные табло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не менее 5 лет на иные технически сложные средства наружной рекламы (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надкрышные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полями,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призматроны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не менее 3 лет на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(световые коробы) с площадью рекламного поля до 2,16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рекламораспространителем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деятельности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по месту размещения вывески рекламного характера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на иные средства наружной рекламы – на срок не менее 1 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года, если иное не определено договором на размещение средства наружной рекламы</w:t>
            </w:r>
          </w:p>
        </w:tc>
        <w:tc>
          <w:tcPr>
            <w:tcW w:w="1632" w:type="dxa"/>
          </w:tcPr>
          <w:p w:rsidR="00D265C4" w:rsidRPr="00D265C4" w:rsidRDefault="00D265C4" w:rsidP="00D265C4">
            <w:pPr>
              <w:shd w:val="clear" w:color="auto" w:fill="FFFFFF"/>
              <w:spacing w:before="120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265C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плата за услуг</w:t>
            </w:r>
            <w:ins w:id="6" w:author="Unknown" w:date="2021-07-08T00:00:00Z"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>и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  <w:t>бесплатно – при выдаче разрешения на размещение средства наружной рекламы:</w:t>
              </w:r>
            </w:ins>
          </w:p>
          <w:p w:rsidR="00D265C4" w:rsidRPr="00D265C4" w:rsidRDefault="00D265C4" w:rsidP="00D265C4">
            <w:pPr>
              <w:shd w:val="clear" w:color="auto" w:fill="FFFFFF"/>
              <w:spacing w:before="120"/>
              <w:ind w:left="283" w:firstLine="0"/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gramStart"/>
            <w:ins w:id="7" w:author="Unknown" w:date="2021-07-08T00:00:00Z"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  <w:t xml:space="preserve">на новом или прежнем 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lastRenderedPageBreak/>
                <w:t>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 территорий, строительству, реконструкции или ремонту зданий (сооружений), иных элементов</w:t>
              </w:r>
              <w:proofErr w:type="gramEnd"/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 xml:space="preserve">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364E8" w:rsidRPr="00D265C4" w:rsidTr="005364E8">
        <w:tc>
          <w:tcPr>
            <w:tcW w:w="1823" w:type="dxa"/>
          </w:tcPr>
          <w:p w:rsidR="005364E8" w:rsidRPr="00D265C4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bookmarkStart w:id="8" w:name="a194"/>
            <w:bookmarkEnd w:id="8"/>
            <w:ins w:id="9" w:author="Unknown" w:date="2013-07-09T00:00:00Z">
              <w:r w:rsidRPr="00D265C4">
                <w:rPr>
                  <w:color w:val="000000"/>
                  <w:sz w:val="18"/>
                  <w:szCs w:val="18"/>
                </w:rPr>
                <w:lastRenderedPageBreak/>
                <w:t>9.11.2. продление действия разрешения на размещение средства наружной рекламы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3423" w:type="dxa"/>
          </w:tcPr>
          <w:p w:rsidR="005364E8" w:rsidRPr="00D265C4" w:rsidRDefault="00D265C4" w:rsidP="005364E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hyperlink r:id="rId10" w:anchor="a84" w:tooltip="+" w:history="1">
              <w:proofErr w:type="gramStart"/>
              <w:r w:rsidRPr="00D265C4">
                <w:rPr>
                  <w:rStyle w:val="af4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заявление</w:t>
              </w:r>
              <w:proofErr w:type="gramEnd"/>
            </w:hyperlink>
            <w:r w:rsidRPr="00D265C4">
              <w:rPr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ранее выданное разрешение на размещение средства наружной рекламы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фотография средства наружной рекламы в увязке с конкретной архитектурно-планировочной ситуацией по месту его размещения размером 9 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x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13 сантиметров, выполненная в цвете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случая, когда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рекламораспространитель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является собственником или уполномоченным лицом.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При размещении средства наружной рекламы на имуществе, находящемся в общей собственности нескольких лиц,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</w:t>
            </w:r>
            <w:hyperlink r:id="rId11" w:anchor="a56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</w:hyperlink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документ, подтверждающий внесение платы</w:t>
            </w:r>
            <w:hyperlink r:id="rId12" w:anchor="a64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15</w:t>
              </w:r>
            </w:hyperlink>
            <w:proofErr w:type="gramEnd"/>
          </w:p>
        </w:tc>
        <w:tc>
          <w:tcPr>
            <w:tcW w:w="1559" w:type="dxa"/>
          </w:tcPr>
          <w:p w:rsidR="005364E8" w:rsidRPr="00D265C4" w:rsidRDefault="00D95B05" w:rsidP="005364E8">
            <w:pPr>
              <w:pStyle w:val="table10"/>
              <w:spacing w:before="120"/>
              <w:rPr>
                <w:sz w:val="18"/>
                <w:szCs w:val="18"/>
              </w:rPr>
            </w:pPr>
            <w:r w:rsidRPr="00D265C4">
              <w:rPr>
                <w:sz w:val="18"/>
                <w:szCs w:val="18"/>
              </w:rPr>
              <w:t>5</w:t>
            </w:r>
            <w:ins w:id="10" w:author="Unknown" w:date="2013-07-09T00:00:00Z">
              <w:r w:rsidR="005364E8" w:rsidRPr="00D265C4">
                <w:rPr>
                  <w:sz w:val="18"/>
                  <w:szCs w:val="18"/>
                </w:rPr>
                <w:t xml:space="preserve"> рабочих дней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23" w:type="dxa"/>
          </w:tcPr>
          <w:p w:rsidR="005364E8" w:rsidRPr="00D265C4" w:rsidRDefault="00D265C4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не менее 7 лет на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мультимедийные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рекламные конструкции, электронные табло</w:t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не менее 5 лет на иные технически сложные средства наружной рекламы (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надкрышные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полями,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призматроны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не менее 3 лет на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лайтпостеры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(световые коробы) с площадью рекламного поля до 2,16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 xml:space="preserve">кв. метра 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  <w:proofErr w:type="gramEnd"/>
          </w:p>
        </w:tc>
        <w:tc>
          <w:tcPr>
            <w:tcW w:w="1632" w:type="dxa"/>
          </w:tcPr>
          <w:p w:rsidR="005364E8" w:rsidRPr="00D265C4" w:rsidRDefault="00D265C4">
            <w:pPr>
              <w:pStyle w:val="table10"/>
              <w:spacing w:before="120"/>
              <w:rPr>
                <w:sz w:val="18"/>
                <w:szCs w:val="18"/>
              </w:rPr>
            </w:pP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плата за услуги</w:t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5364E8" w:rsidRPr="00D265C4" w:rsidTr="005364E8">
        <w:tc>
          <w:tcPr>
            <w:tcW w:w="1823" w:type="dxa"/>
          </w:tcPr>
          <w:p w:rsidR="005364E8" w:rsidRPr="00D265C4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bookmarkStart w:id="11" w:name="a195"/>
            <w:bookmarkEnd w:id="11"/>
            <w:ins w:id="12" w:author="Unknown" w:date="2013-07-09T00:00:00Z">
              <w:r w:rsidRPr="00D265C4">
                <w:rPr>
                  <w:color w:val="000000"/>
                  <w:sz w:val="18"/>
                  <w:szCs w:val="18"/>
                </w:rPr>
                <w:lastRenderedPageBreak/>
                <w:t>9.12. Переоформление разрешения на размещение средства наружной рекламы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3423" w:type="dxa"/>
          </w:tcPr>
          <w:p w:rsidR="005364E8" w:rsidRPr="00D265C4" w:rsidRDefault="00D265C4" w:rsidP="005364E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hyperlink r:id="rId13" w:anchor="a85" w:tooltip="+" w:history="1">
              <w:proofErr w:type="gramStart"/>
              <w:r w:rsidRPr="00D265C4">
                <w:rPr>
                  <w:rStyle w:val="af4"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заявление</w:t>
              </w:r>
            </w:hyperlink>
            <w:r w:rsidRPr="00D265C4">
              <w:rPr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две фотографии с обозначением места размещения средства наружной рекламы размером 9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x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13 сантиметров, выполненные в цвете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рекламораспространителю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, – при переоформлении разрешения в связи с переходом такого права</w:t>
            </w:r>
            <w:hyperlink r:id="rId14" w:anchor="a56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2</w:t>
              </w:r>
            </w:hyperlink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эскиз средства наружной рекламы в увязке с конкретной архитектурно-планировочной ситуацией по месту его размещения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, выполненный в цвете на бумажном носителе в формате А</w:t>
            </w:r>
            <w:proofErr w:type="gram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4</w:t>
            </w:r>
            <w:proofErr w:type="gram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документ, подтверждающий внесение платы</w:t>
            </w:r>
            <w:hyperlink r:id="rId15" w:anchor="a64" w:tooltip="+" w:history="1">
              <w:r w:rsidRPr="00D265C4">
                <w:rPr>
                  <w:rStyle w:val="af4"/>
                  <w:sz w:val="18"/>
                  <w:szCs w:val="18"/>
                  <w:vertAlign w:val="superscript"/>
                  <w:lang w:val="ru-RU"/>
                </w:rPr>
                <w:t>15</w:t>
              </w:r>
            </w:hyperlink>
          </w:p>
        </w:tc>
        <w:tc>
          <w:tcPr>
            <w:tcW w:w="1559" w:type="dxa"/>
          </w:tcPr>
          <w:p w:rsidR="005364E8" w:rsidRPr="00D265C4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ins w:id="13" w:author="Unknown" w:date="2013-07-09T00:00:00Z">
              <w:r w:rsidRPr="00D265C4">
                <w:rPr>
                  <w:color w:val="000000"/>
                  <w:sz w:val="18"/>
                  <w:szCs w:val="18"/>
                </w:rPr>
                <w:t>10 дней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23" w:type="dxa"/>
          </w:tcPr>
          <w:p w:rsidR="005364E8" w:rsidRPr="00D265C4" w:rsidRDefault="005364E8" w:rsidP="005364E8">
            <w:pPr>
              <w:pStyle w:val="table10"/>
              <w:spacing w:before="120"/>
              <w:rPr>
                <w:sz w:val="18"/>
                <w:szCs w:val="18"/>
              </w:rPr>
            </w:pPr>
            <w:ins w:id="14" w:author="Unknown" w:date="2013-07-09T00:00:00Z">
              <w:r w:rsidRPr="00D265C4">
                <w:rPr>
                  <w:color w:val="000000"/>
                  <w:sz w:val="18"/>
                  <w:szCs w:val="18"/>
                </w:rPr>
                <w:t>на срок, указанный в разрешении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632" w:type="dxa"/>
          </w:tcPr>
          <w:p w:rsidR="00D265C4" w:rsidRPr="00D265C4" w:rsidRDefault="00D265C4" w:rsidP="00D265C4">
            <w:pPr>
              <w:shd w:val="clear" w:color="auto" w:fill="FFFFFF"/>
              <w:spacing w:before="120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265C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плата за услуг</w:t>
            </w:r>
            <w:ins w:id="15" w:author="Unknown" w:date="2021-07-08T00:00:00Z"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>и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  <w:t>бесплатно – при переоформлении разрешения на размещение средства наружной рекламы:</w:t>
              </w:r>
            </w:ins>
          </w:p>
          <w:p w:rsidR="00D265C4" w:rsidRPr="00D265C4" w:rsidRDefault="00D265C4" w:rsidP="00D265C4">
            <w:pPr>
              <w:shd w:val="clear" w:color="auto" w:fill="FFFFFF"/>
              <w:spacing w:before="120"/>
              <w:ind w:left="283" w:firstLine="0"/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ins w:id="16" w:author="Unknown" w:date="2021-07-08T00:00:00Z"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br/>
                <w:t xml:space="preserve">по причине </w:t>
              </w:r>
              <w:proofErr w:type="gramStart"/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 xml:space="preserve">изменения формы паспорта средства </w:t>
              </w:r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lastRenderedPageBreak/>
                <w:t>наружной рекламы</w:t>
              </w:r>
              <w:proofErr w:type="gramEnd"/>
              <w:r w:rsidRPr="00D265C4">
                <w:rPr>
                  <w:rFonts w:eastAsia="Times New Roman"/>
                  <w:color w:val="000000"/>
                  <w:sz w:val="18"/>
                  <w:szCs w:val="18"/>
                  <w:lang w:val="ru-RU" w:eastAsia="ru-RU" w:bidi="ar-SA"/>
                </w:rPr>
                <w:t xml:space="preserve"> в связи с изменением законодательства</w:t>
              </w:r>
            </w:ins>
          </w:p>
          <w:p w:rsidR="005364E8" w:rsidRPr="00D265C4" w:rsidRDefault="005364E8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D265C4" w:rsidRPr="00D265C4" w:rsidTr="005364E8">
        <w:tc>
          <w:tcPr>
            <w:tcW w:w="1823" w:type="dxa"/>
          </w:tcPr>
          <w:p w:rsidR="00D265C4" w:rsidRPr="00D265C4" w:rsidRDefault="00D265C4" w:rsidP="005364E8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9.13. Выдача дубликата разрешения на размещение средства наружной рекламы</w:t>
            </w:r>
          </w:p>
        </w:tc>
        <w:tc>
          <w:tcPr>
            <w:tcW w:w="3423" w:type="dxa"/>
          </w:tcPr>
          <w:p w:rsidR="00D265C4" w:rsidRPr="00D265C4" w:rsidRDefault="00D265C4" w:rsidP="005364E8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заявление (в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произвольной форме с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указанием причины получения дубликата)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две фотографии с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обозначением места размещения средства наружной рекламы размером 9 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x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13 сантиметров, выполненные в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цвете</w:t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lang w:val="ru-RU"/>
              </w:rPr>
              <w:br/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пришедшее в</w:t>
            </w:r>
            <w:r w:rsidRPr="00D265C4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негодность</w:t>
            </w:r>
            <w:proofErr w:type="spellEnd"/>
            <w:r w:rsidRPr="00D265C4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разрешение (при наличии)</w:t>
            </w:r>
          </w:p>
        </w:tc>
        <w:tc>
          <w:tcPr>
            <w:tcW w:w="1559" w:type="dxa"/>
          </w:tcPr>
          <w:p w:rsidR="00D265C4" w:rsidRPr="00D265C4" w:rsidRDefault="00D265C4" w:rsidP="005364E8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 w:rsidRPr="00D265C4">
              <w:rPr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1823" w:type="dxa"/>
          </w:tcPr>
          <w:p w:rsidR="00D265C4" w:rsidRPr="00D265C4" w:rsidRDefault="00D265C4" w:rsidP="005364E8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 w:rsidRPr="00D265C4">
              <w:rPr>
                <w:color w:val="000000"/>
                <w:sz w:val="18"/>
                <w:szCs w:val="18"/>
              </w:rPr>
              <w:t>на срок действия разрешения</w:t>
            </w:r>
          </w:p>
        </w:tc>
        <w:tc>
          <w:tcPr>
            <w:tcW w:w="1632" w:type="dxa"/>
          </w:tcPr>
          <w:p w:rsidR="00D265C4" w:rsidRPr="00D265C4" w:rsidRDefault="00D265C4" w:rsidP="00D265C4">
            <w:pPr>
              <w:shd w:val="clear" w:color="auto" w:fill="FFFFFF"/>
              <w:spacing w:before="120"/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265C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бесплатно</w:t>
            </w:r>
          </w:p>
        </w:tc>
      </w:tr>
    </w:tbl>
    <w:p w:rsidR="00D95B05" w:rsidRDefault="00D95B05">
      <w:pPr>
        <w:rPr>
          <w:lang w:val="ru-RU"/>
        </w:rPr>
      </w:pPr>
    </w:p>
    <w:p w:rsidR="00D95B05" w:rsidRDefault="00D95B05" w:rsidP="00D95B05">
      <w:pPr>
        <w:pStyle w:val="snoski"/>
      </w:pPr>
      <w:bookmarkStart w:id="17" w:name="a56"/>
      <w:bookmarkEnd w:id="17"/>
      <w:ins w:id="18" w:author="Unknown" w:date="2018-06-07T00:00:00Z">
        <w:r>
          <w:rPr>
            <w:color w:val="000000"/>
            <w:vertAlign w:val="superscript"/>
          </w:rPr>
          <w:t>2</w:t>
        </w:r>
        <w:r>
          <w:rPr>
            <w:color w:val="000000"/>
          </w:rPr>
          <w:t xml:space="preserve">Документы могут быть представлены в копиях, </w:t>
        </w:r>
        <w:r w:rsidRPr="00D95B05">
          <w:rPr>
            <w:color w:val="000000"/>
            <w:u w:val="single"/>
          </w:rPr>
          <w:t>заверенных подписью руководителя</w:t>
        </w:r>
        <w:r>
          <w:rPr>
            <w:color w:val="000000"/>
          </w:rPr>
          <w:t xml:space="preserve"> (уполномоченного им лица) организации, подписью индивидуального предпринимателя (уполномоченного им лица).</w:t>
        </w:r>
      </w:ins>
    </w:p>
    <w:p w:rsidR="00D95B05" w:rsidRDefault="00D95B05" w:rsidP="00D95B05">
      <w:pPr>
        <w:pStyle w:val="snoski"/>
      </w:pPr>
      <w:bookmarkStart w:id="19" w:name="a64"/>
      <w:bookmarkEnd w:id="19"/>
      <w:ins w:id="20" w:author="Unknown" w:date="2013-03-29T00:00:00Z">
        <w:r>
          <w:rPr>
            <w:color w:val="000000"/>
            <w:vertAlign w:val="superscript"/>
          </w:rPr>
          <w:t>15</w:t>
        </w:r>
        <w:r>
          <w:rPr>
            <w:color w:val="000000"/>
          </w:rPr>
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</w:t>
        </w:r>
        <w:r w:rsidRPr="00D95B05">
          <w:rPr>
            <w:color w:val="000000"/>
            <w:u w:val="single"/>
          </w:rPr>
          <w:t>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</w:t>
        </w:r>
        <w:r>
          <w:rPr>
            <w:color w:val="000000"/>
          </w:rPr>
          <w:t xml:space="preserve"> (данное требование не распространяется на случаи внесения платы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пространства).</w:t>
        </w:r>
      </w:ins>
    </w:p>
    <w:p w:rsidR="00D95B05" w:rsidRDefault="00D95B05" w:rsidP="00D95B05">
      <w:pPr>
        <w:pStyle w:val="snoski"/>
      </w:pPr>
      <w:ins w:id="21" w:author="Unknown" w:date="2013-03-29T00:00:00Z">
        <w:r>
          <w:rPr>
            <w:color w:val="000000"/>
          </w:rPr>
          <w:t xml:space="preserve">В случае внесения платы за совершение административной процедуры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</w:r>
      </w:ins>
    </w:p>
    <w:p w:rsidR="00D95B05" w:rsidRDefault="00D95B05" w:rsidP="00D95B05">
      <w:pPr>
        <w:pStyle w:val="snoski"/>
      </w:pPr>
      <w:ins w:id="22" w:author="Unknown" w:date="2013-03-29T00:00:00Z">
        <w:r>
          <w:rPr>
            <w:color w:val="000000"/>
          </w:rPr>
          <w:t xml:space="preserve">Факт внесения платы за совершение административной процедуры и (или) уплаты государственной пошлины посредством </w:t>
        </w:r>
        <w:proofErr w:type="gramStart"/>
        <w:r>
          <w:rPr>
            <w:color w:val="000000"/>
          </w:rPr>
          <w:t>использования</w:t>
        </w:r>
        <w:proofErr w:type="gramEnd"/>
        <w:r>
          <w:rPr>
            <w:color w:val="000000"/>
          </w:rPr>
          <w:t xml:space="preserve">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</w:r>
      </w:ins>
    </w:p>
    <w:p w:rsidR="005364E8" w:rsidRPr="00D95B05" w:rsidRDefault="005364E8" w:rsidP="00D95B05">
      <w:pPr>
        <w:rPr>
          <w:lang w:val="ru-RU"/>
        </w:rPr>
      </w:pPr>
    </w:p>
    <w:sectPr w:rsidR="005364E8" w:rsidRPr="00D95B05" w:rsidSect="00536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64E8"/>
    <w:rsid w:val="001E1D66"/>
    <w:rsid w:val="00211A96"/>
    <w:rsid w:val="003739BF"/>
    <w:rsid w:val="004557E4"/>
    <w:rsid w:val="00491CC5"/>
    <w:rsid w:val="005364E8"/>
    <w:rsid w:val="0054563F"/>
    <w:rsid w:val="0066423A"/>
    <w:rsid w:val="007A4101"/>
    <w:rsid w:val="007B5201"/>
    <w:rsid w:val="007B6039"/>
    <w:rsid w:val="007D463E"/>
    <w:rsid w:val="008773EB"/>
    <w:rsid w:val="008E6CC3"/>
    <w:rsid w:val="00AA2448"/>
    <w:rsid w:val="00AF7D65"/>
    <w:rsid w:val="00C71539"/>
    <w:rsid w:val="00D265C4"/>
    <w:rsid w:val="00D9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paragraph" w:customStyle="1" w:styleId="newncpi">
    <w:name w:val="newncpi"/>
    <w:basedOn w:val="a"/>
    <w:rsid w:val="005364E8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5364E8"/>
    <w:pPr>
      <w:spacing w:before="160" w:after="160"/>
      <w:ind w:firstLine="0"/>
    </w:pPr>
    <w:rPr>
      <w:rFonts w:eastAsia="Times New Roman"/>
      <w:lang w:val="ru-RU" w:eastAsia="ru-RU" w:bidi="ar-SA"/>
    </w:rPr>
  </w:style>
  <w:style w:type="character" w:customStyle="1" w:styleId="name">
    <w:name w:val="name"/>
    <w:basedOn w:val="a0"/>
    <w:rsid w:val="005364E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64E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64E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64E8"/>
    <w:rPr>
      <w:rFonts w:ascii="Times New Roman" w:hAnsi="Times New Roman" w:cs="Times New Roman" w:hint="default"/>
      <w:i/>
      <w:iCs/>
    </w:rPr>
  </w:style>
  <w:style w:type="character" w:styleId="af4">
    <w:name w:val="Hyperlink"/>
    <w:basedOn w:val="a0"/>
    <w:uiPriority w:val="99"/>
    <w:semiHidden/>
    <w:unhideWhenUsed/>
    <w:rsid w:val="005364E8"/>
    <w:rPr>
      <w:color w:val="0038C8"/>
      <w:u w:val="single"/>
    </w:rPr>
  </w:style>
  <w:style w:type="paragraph" w:customStyle="1" w:styleId="title">
    <w:name w:val="title"/>
    <w:basedOn w:val="a"/>
    <w:rsid w:val="005364E8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itleu">
    <w:name w:val="titleu"/>
    <w:basedOn w:val="a"/>
    <w:rsid w:val="005364E8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able10">
    <w:name w:val="table10"/>
    <w:basedOn w:val="a"/>
    <w:rsid w:val="005364E8"/>
    <w:pPr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53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">
    <w:name w:val="snoski"/>
    <w:basedOn w:val="a"/>
    <w:rsid w:val="00D95B05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D265C4"/>
  </w:style>
  <w:style w:type="paragraph" w:styleId="af6">
    <w:name w:val="Balloon Text"/>
    <w:basedOn w:val="a"/>
    <w:link w:val="af7"/>
    <w:uiPriority w:val="99"/>
    <w:semiHidden/>
    <w:unhideWhenUsed/>
    <w:rsid w:val="00D265C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33158&amp;v=4&amp;f=" TargetMode="External"/><Relationship Id="rId13" Type="http://schemas.openxmlformats.org/officeDocument/2006/relationships/hyperlink" Target="https://bii.by/tx.dll?d=460672&amp;a=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33158&amp;v=4&amp;f=" TargetMode="External"/><Relationship Id="rId12" Type="http://schemas.openxmlformats.org/officeDocument/2006/relationships/hyperlink" Target="https://bii.by/tx.dll?d=233158&amp;v=4&amp;f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98153&amp;a=322" TargetMode="External"/><Relationship Id="rId11" Type="http://schemas.openxmlformats.org/officeDocument/2006/relationships/hyperlink" Target="https://bii.by/tx.dll?d=233158&amp;v=4&amp;f=" TargetMode="External"/><Relationship Id="rId5" Type="http://schemas.openxmlformats.org/officeDocument/2006/relationships/hyperlink" Target="https://bii.by/tx.dll?d=460672&amp;a=83" TargetMode="External"/><Relationship Id="rId15" Type="http://schemas.openxmlformats.org/officeDocument/2006/relationships/hyperlink" Target="https://bii.by/tx.dll?d=233158&amp;v=4&amp;f=" TargetMode="External"/><Relationship Id="rId10" Type="http://schemas.openxmlformats.org/officeDocument/2006/relationships/hyperlink" Target="https://bii.by/tx.dll?d=460672&amp;a=84" TargetMode="External"/><Relationship Id="rId4" Type="http://schemas.openxmlformats.org/officeDocument/2006/relationships/hyperlink" Target="file:///C:\Gbinfo_u\Admin\Temp\153561.htm" TargetMode="External"/><Relationship Id="rId9" Type="http://schemas.openxmlformats.org/officeDocument/2006/relationships/hyperlink" Target="https://bii.by/tx.dll?d=233158&amp;v=4&amp;f=" TargetMode="External"/><Relationship Id="rId14" Type="http://schemas.openxmlformats.org/officeDocument/2006/relationships/hyperlink" Target="https://bii.by/tx.dll?d=233158&amp;v=4&amp;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2021-07-26T13:37:00Z</cp:lastPrinted>
  <dcterms:created xsi:type="dcterms:W3CDTF">2019-11-21T12:09:00Z</dcterms:created>
  <dcterms:modified xsi:type="dcterms:W3CDTF">2021-07-26T13:37:00Z</dcterms:modified>
</cp:coreProperties>
</file>